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48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  <w:pPrChange w:author="Jay Rehak" w:id="0" w:date="2017-09-29T22:57:46Z">
          <w:pPr>
            <w:widowControl w:val="0"/>
            <w:spacing w:line="480" w:lineRule="auto"/>
            <w:contextualSpacing w:val="0"/>
          </w:pPr>
        </w:pPrChange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Safety in the Streets</w:t>
      </w:r>
    </w:p>
    <w:p w:rsidR="00000000" w:rsidDel="00000000" w:rsidP="00000000" w:rsidRDefault="00000000" w:rsidRPr="00000000">
      <w:pPr>
        <w:widowControl w:val="0"/>
        <w:spacing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By Kennedy Higginbottom</w:t>
      </w:r>
    </w:p>
    <w:p w:rsidR="00000000" w:rsidDel="00000000" w:rsidP="00000000" w:rsidRDefault="00000000" w:rsidRPr="00000000">
      <w:pPr>
        <w:widowControl w:val="0"/>
        <w:spacing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With homecoming season approaching</w:t>
      </w:r>
      <w:del w:author="Jay Rehak" w:id="1" w:date="2017-09-29T22:54:01Z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delText xml:space="preserve"> </w:delText>
        </w:r>
      </w:del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we should remind ourselves of some safety requirements when driving.</w:t>
      </w:r>
    </w:p>
    <w:p w:rsidR="00000000" w:rsidDel="00000000" w:rsidP="00000000" w:rsidRDefault="00000000" w:rsidRPr="00000000">
      <w:pPr>
        <w:widowControl w:val="0"/>
        <w:spacing w:line="48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Seat belts-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after="320"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  <w:rPrChange w:author="Jay Rehak" w:id="2" w:date="2017-09-29T22:54:42Z">
            <w:rPr>
              <w:rFonts w:ascii="Times New Roman" w:cs="Times New Roman" w:eastAsia="Times New Roman" w:hAnsi="Times New Roman"/>
              <w:sz w:val="24"/>
              <w:szCs w:val="24"/>
            </w:rPr>
          </w:rPrChange>
        </w:rPr>
        <w:pPrChange w:author="Jay Rehak" w:id="0" w:date="2017-09-29T22:54:42Z">
          <w:pPr>
            <w:widowControl w:val="0"/>
            <w:spacing w:after="320" w:line="480" w:lineRule="auto"/>
            <w:contextualSpacing w:val="0"/>
          </w:pPr>
        </w:pPrChange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-Protect people by putting restrictions on their bodies’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after="320"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  <w:rPrChange w:author="Jay Rehak" w:id="3" w:date="2017-09-29T22:54:46Z">
            <w:rPr>
              <w:rFonts w:ascii="Times New Roman" w:cs="Times New Roman" w:eastAsia="Times New Roman" w:hAnsi="Times New Roman"/>
              <w:sz w:val="24"/>
              <w:szCs w:val="24"/>
            </w:rPr>
          </w:rPrChange>
        </w:rPr>
        <w:pPrChange w:author="Jay Rehak" w:id="0" w:date="2017-09-29T22:54:46Z">
          <w:pPr>
            <w:widowControl w:val="0"/>
            <w:spacing w:after="320" w:line="480" w:lineRule="auto"/>
            <w:contextualSpacing w:val="0"/>
          </w:pPr>
        </w:pPrChange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-Reduce the amount of injuries in car accidents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after="320"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-Should be worn by all car passengers, including the drivers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after="320"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-If not worn there could be fine starting 25$- and for children $75 for the first offense, $200 for the second offense.</w:t>
      </w:r>
    </w:p>
    <w:p w:rsidR="00000000" w:rsidDel="00000000" w:rsidP="00000000" w:rsidRDefault="00000000" w:rsidRPr="00000000">
      <w:pPr>
        <w:widowControl w:val="0"/>
        <w:spacing w:line="48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Proper way to wear seatbelt-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Should be worn across a person’s shoulder and across their upper thigh/lap.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Should not be worn to the point that it will strain the neck and prevent breathing. 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  <w:rPrChange w:author="Jay Rehak" w:id="4" w:date="2017-09-29T22:56:36Z">
            <w:rPr>
              <w:rFonts w:ascii="Times New Roman" w:cs="Times New Roman" w:eastAsia="Times New Roman" w:hAnsi="Times New Roman"/>
              <w:sz w:val="24"/>
              <w:szCs w:val="24"/>
            </w:rPr>
          </w:rPrChange>
        </w:rPr>
        <w:pPrChange w:author="Jay Rehak" w:id="0" w:date="2017-09-29T22:56:36Z">
          <w:pPr>
            <w:widowControl w:val="0"/>
            <w:spacing w:line="480" w:lineRule="auto"/>
            <w:contextualSpacing w:val="0"/>
          </w:pPr>
        </w:pPrChange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Should be worn around your hip and make sure it is not too tight but tight enough so you won’t slip out.</w:t>
      </w:r>
    </w:p>
    <w:p w:rsidR="00000000" w:rsidDel="00000000" w:rsidP="00000000" w:rsidRDefault="00000000" w:rsidRPr="00000000">
      <w:pPr>
        <w:widowControl w:val="0"/>
        <w:spacing w:line="48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Airbags-</w:t>
      </w:r>
    </w:p>
    <w:p w:rsidR="00000000" w:rsidDel="00000000" w:rsidP="00000000" w:rsidRDefault="00000000" w:rsidRPr="00000000">
      <w:pPr>
        <w:widowControl w:val="0"/>
        <w:spacing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Airbags are safety devices made of nylon within a vehicle that expands in order to work along with seat belts to protect drivers and passengers during a vehicle collision.</w:t>
      </w:r>
    </w:p>
    <w:p w:rsidR="00000000" w:rsidDel="00000000" w:rsidP="00000000" w:rsidRDefault="00000000" w:rsidRPr="00000000">
      <w:pPr>
        <w:widowControl w:val="0"/>
        <w:spacing w:line="48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How does it work?</w:t>
      </w:r>
    </w:p>
    <w:p w:rsidR="00000000" w:rsidDel="00000000" w:rsidP="00000000" w:rsidRDefault="00000000" w:rsidRPr="00000000">
      <w:pPr>
        <w:widowControl w:val="0"/>
        <w:spacing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With force equivalent to going ten to fifteen miles at a brick wall the sensor within the airbags will activate and release nitrogen into the airbags. Within one twenty fifth of a second the airbag will expand.</w:t>
      </w:r>
    </w:p>
    <w:p w:rsidR="00000000" w:rsidDel="00000000" w:rsidP="00000000" w:rsidRDefault="00000000" w:rsidRPr="00000000">
      <w:pPr>
        <w:widowControl w:val="0"/>
        <w:spacing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4267200" cy="32004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3200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concerned high school parents  states “Teens need to be caution because many of them are new drivers and don’t drive as well as they believe they can”.</w:t>
      </w:r>
    </w:p>
    <w:p w:rsidR="00000000" w:rsidDel="00000000" w:rsidP="00000000" w:rsidRDefault="00000000" w:rsidRPr="00000000">
      <w:pPr>
        <w:widowControl w:val="0"/>
        <w:spacing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/Relationships>
</file>